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7324DF84" w:rsidR="00997F82" w:rsidRPr="003C2452" w:rsidRDefault="00AA37B8" w:rsidP="00997F82">
      <w:pPr>
        <w:spacing w:after="0" w:line="240" w:lineRule="auto"/>
        <w:jc w:val="center"/>
        <w:rPr>
          <w:rFonts w:ascii="Arial" w:eastAsia="Times New Roman" w:hAnsi="Arial" w:cs="Arial"/>
          <w:b/>
          <w:i/>
          <w:sz w:val="28"/>
          <w:szCs w:val="20"/>
        </w:rPr>
      </w:pPr>
      <w:r w:rsidRPr="00AE1CFF">
        <w:rPr>
          <w:rFonts w:ascii="Arial" w:eastAsia="Times New Roman" w:hAnsi="Arial" w:cs="Arial"/>
          <w:b/>
          <w:i/>
          <w:sz w:val="28"/>
          <w:szCs w:val="20"/>
        </w:rPr>
        <w:t>MAS RUDOHORIE, o.z.</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1721363"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AA37B8">
        <w:rPr>
          <w:rFonts w:ascii="Arial" w:eastAsia="Times New Roman" w:hAnsi="Arial" w:cs="Arial"/>
          <w:sz w:val="28"/>
          <w:szCs w:val="20"/>
        </w:rPr>
        <w:t>S658</w:t>
      </w:r>
      <w:r w:rsidRPr="00C13613">
        <w:rPr>
          <w:rFonts w:ascii="Arial" w:eastAsia="Times New Roman" w:hAnsi="Arial" w:cs="Arial"/>
          <w:sz w:val="28"/>
          <w:szCs w:val="20"/>
        </w:rPr>
        <w:t>-</w:t>
      </w:r>
      <w:r w:rsidR="00AA37B8">
        <w:rPr>
          <w:rFonts w:ascii="Arial" w:eastAsia="Times New Roman" w:hAnsi="Arial" w:cs="Arial"/>
          <w:sz w:val="28"/>
          <w:szCs w:val="20"/>
        </w:rPr>
        <w:t>512</w:t>
      </w:r>
      <w:r w:rsidRPr="00C13613">
        <w:rPr>
          <w:rFonts w:ascii="Arial" w:eastAsia="Times New Roman" w:hAnsi="Arial" w:cs="Arial"/>
          <w:sz w:val="28"/>
          <w:szCs w:val="20"/>
        </w:rPr>
        <w:t>-</w:t>
      </w:r>
      <w:r w:rsidR="00AA37B8">
        <w:rPr>
          <w:rFonts w:ascii="Arial" w:eastAsia="Times New Roman" w:hAnsi="Arial" w:cs="Arial"/>
          <w:sz w:val="28"/>
          <w:szCs w:val="20"/>
        </w:rPr>
        <w:t>00</w:t>
      </w:r>
      <w:ins w:id="0" w:author="Rudohorie1" w:date="2020-06-04T13:55:00Z">
        <w:r w:rsidR="00E516A3">
          <w:rPr>
            <w:rFonts w:ascii="Arial" w:eastAsia="Times New Roman" w:hAnsi="Arial" w:cs="Arial"/>
            <w:sz w:val="28"/>
            <w:szCs w:val="20"/>
          </w:rPr>
          <w:t>6</w:t>
        </w:r>
      </w:ins>
      <w:del w:id="1" w:author="Rudohorie1" w:date="2020-06-04T13:55:00Z">
        <w:r w:rsidR="00AA37B8" w:rsidDel="00E516A3">
          <w:rPr>
            <w:rFonts w:ascii="Arial" w:eastAsia="Times New Roman" w:hAnsi="Arial" w:cs="Arial"/>
            <w:sz w:val="28"/>
            <w:szCs w:val="20"/>
          </w:rPr>
          <w:delText>1</w:delText>
        </w:r>
      </w:del>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0AA347EE" w14:textId="77777777" w:rsidR="00E516A3" w:rsidRDefault="00E516A3" w:rsidP="00E516A3">
      <w:pPr>
        <w:spacing w:after="0" w:line="240" w:lineRule="auto"/>
        <w:jc w:val="center"/>
        <w:rPr>
          <w:ins w:id="2" w:author="Rudohorie1" w:date="2020-06-04T13:55:00Z"/>
          <w:rFonts w:ascii="Arial" w:eastAsia="Times New Roman" w:hAnsi="Arial" w:cs="Arial"/>
          <w:color w:val="002060"/>
          <w:sz w:val="28"/>
          <w:szCs w:val="20"/>
        </w:rPr>
      </w:pPr>
      <w:ins w:id="3" w:author="Rudohorie1" w:date="2020-06-04T13:55:00Z">
        <w:r>
          <w:rPr>
            <w:rFonts w:ascii="Arial" w:eastAsia="Times New Roman" w:hAnsi="Arial" w:cs="Arial"/>
            <w:color w:val="002060"/>
            <w:sz w:val="28"/>
            <w:szCs w:val="20"/>
          </w:rPr>
          <w:t>znenie aktualizácie č.1</w:t>
        </w:r>
      </w:ins>
    </w:p>
    <w:p w14:paraId="350B1DEC" w14:textId="77777777" w:rsidR="00E516A3" w:rsidRDefault="00E516A3" w:rsidP="00E516A3">
      <w:pPr>
        <w:rPr>
          <w:ins w:id="4" w:author="Rudohorie1" w:date="2020-06-04T13:55:00Z"/>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26D844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AA37B8">
            <w:rPr>
              <w:rFonts w:ascii="Arial" w:hAnsi="Arial" w:cs="Arial"/>
              <w:sz w:val="22"/>
            </w:rPr>
            <w:t>5.1.2 Zlepšenie udrţateľných vzťahov medzi vidieckymi rozvojovými centrami a ich zázemím vo verejných sluţbách a vo verejných infraštruktúrach</w:t>
          </w:r>
        </w:sdtContent>
      </w:sdt>
    </w:p>
    <w:p w14:paraId="266737C6" w14:textId="1070C34F"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A37B8">
            <w:rPr>
              <w:rFonts w:ascii="Arial" w:hAnsi="Arial" w:cs="Arial"/>
              <w:sz w:val="22"/>
            </w:rPr>
            <w:t>B3 Nákup vozdiel spoločnej dopravy osôb</w:t>
          </w:r>
        </w:sdtContent>
      </w:sdt>
    </w:p>
    <w:p w14:paraId="60D37D52" w14:textId="4D507BC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AA37B8">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715CEC2"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AA37B8">
        <w:rPr>
          <w:rFonts w:ascii="Arial" w:hAnsi="Arial" w:cs="Arial"/>
          <w:sz w:val="22"/>
        </w:rPr>
        <w:t>Miestna akčná skupina RUDOHORIE, o.z.</w:t>
      </w:r>
    </w:p>
    <w:p w14:paraId="5C40D1B0" w14:textId="66B44124" w:rsidR="00997F82" w:rsidRPr="00AE1CFF"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AA37B8" w:rsidRPr="00AE1CFF">
        <w:rPr>
          <w:rFonts w:ascii="Arial" w:hAnsi="Arial" w:cs="Arial"/>
          <w:i/>
          <w:sz w:val="22"/>
        </w:rPr>
        <w:t>Hrdinov SNP 152</w:t>
      </w:r>
    </w:p>
    <w:p w14:paraId="3DB92461" w14:textId="243A2456" w:rsidR="00997F82" w:rsidRPr="00AE1CFF" w:rsidRDefault="00997F82" w:rsidP="00DD3EE2">
      <w:pPr>
        <w:tabs>
          <w:tab w:val="left" w:pos="1418"/>
        </w:tabs>
        <w:spacing w:before="120" w:after="120" w:line="240" w:lineRule="auto"/>
        <w:rPr>
          <w:rFonts w:ascii="Arial" w:hAnsi="Arial" w:cs="Arial"/>
          <w:i/>
          <w:sz w:val="22"/>
        </w:rPr>
      </w:pPr>
      <w:r w:rsidRPr="00AE1CFF">
        <w:rPr>
          <w:rFonts w:ascii="Arial" w:hAnsi="Arial" w:cs="Arial"/>
          <w:i/>
          <w:sz w:val="22"/>
        </w:rPr>
        <w:tab/>
      </w:r>
      <w:r w:rsidR="00AA37B8" w:rsidRPr="00AE1CFF">
        <w:rPr>
          <w:rFonts w:ascii="Arial" w:hAnsi="Arial" w:cs="Arial"/>
          <w:i/>
          <w:sz w:val="22"/>
        </w:rPr>
        <w:t>Vyšný Medzev</w:t>
      </w:r>
    </w:p>
    <w:p w14:paraId="02B5761B" w14:textId="434E0850" w:rsidR="00997F82" w:rsidRPr="00AE1CFF" w:rsidRDefault="00997F82" w:rsidP="00DD3EE2">
      <w:pPr>
        <w:tabs>
          <w:tab w:val="left" w:pos="1418"/>
        </w:tabs>
        <w:spacing w:before="120" w:after="120" w:line="240" w:lineRule="auto"/>
        <w:rPr>
          <w:rFonts w:ascii="Arial" w:hAnsi="Arial" w:cs="Arial"/>
          <w:i/>
          <w:sz w:val="22"/>
        </w:rPr>
      </w:pPr>
      <w:r w:rsidRPr="00AE1CFF">
        <w:rPr>
          <w:rFonts w:ascii="Arial" w:hAnsi="Arial" w:cs="Arial"/>
          <w:i/>
          <w:sz w:val="22"/>
        </w:rPr>
        <w:tab/>
      </w:r>
      <w:r w:rsidR="00AA37B8" w:rsidRPr="00AE1CFF">
        <w:rPr>
          <w:rFonts w:ascii="Arial" w:hAnsi="Arial" w:cs="Arial"/>
          <w:i/>
          <w:sz w:val="22"/>
        </w:rPr>
        <w:t>044 25</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A1C4EFB" w:rsidR="00997F82" w:rsidRPr="009B3DD7" w:rsidRDefault="00997F82" w:rsidP="00DD3EE2">
      <w:pPr>
        <w:tabs>
          <w:tab w:val="left" w:pos="1985"/>
        </w:tabs>
        <w:spacing w:before="240" w:after="120" w:line="240" w:lineRule="auto"/>
        <w:ind w:left="1985" w:hanging="1985"/>
        <w:rPr>
          <w:rFonts w:ascii="Arial" w:hAnsi="Arial" w:cs="Arial"/>
          <w:sz w:val="22"/>
        </w:rPr>
      </w:pPr>
      <w:r w:rsidRPr="00D01F9D">
        <w:rPr>
          <w:rFonts w:ascii="Arial" w:hAnsi="Arial" w:cs="Arial"/>
          <w:b/>
          <w:sz w:val="22"/>
        </w:rPr>
        <w:t>Dátum vyhlásenia:</w:t>
      </w:r>
      <w:r w:rsidRPr="009B3DD7">
        <w:rPr>
          <w:rFonts w:ascii="Arial" w:hAnsi="Arial" w:cs="Arial"/>
          <w:sz w:val="22"/>
        </w:rPr>
        <w:tab/>
      </w:r>
      <w:r w:rsidR="00D01F9D">
        <w:rPr>
          <w:rFonts w:ascii="Arial" w:hAnsi="Arial" w:cs="Arial"/>
          <w:sz w:val="22"/>
        </w:rPr>
        <w:t xml:space="preserve"> 16.3.2020</w:t>
      </w:r>
    </w:p>
    <w:p w14:paraId="532ABE8D" w14:textId="68FE7F1B"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AA37B8">
        <w:rPr>
          <w:rFonts w:ascii="Arial" w:hAnsi="Arial" w:cs="Arial"/>
          <w:sz w:val="22"/>
        </w:rPr>
        <w:t xml:space="preserve"> </w:t>
      </w:r>
      <w:r w:rsidR="00AA37B8" w:rsidRPr="00C1140B">
        <w:rPr>
          <w:rFonts w:ascii="Arial" w:hAnsi="Arial" w:cs="Arial"/>
          <w:color w:val="00B0F0"/>
          <w:sz w:val="22"/>
        </w:rPr>
        <w:t>http://www.masrudohorie.sk/</w:t>
      </w:r>
      <w:r w:rsidRPr="00C1140B">
        <w:rPr>
          <w:rFonts w:ascii="Arial" w:hAnsi="Arial" w:cs="Arial"/>
          <w:color w:val="00B0F0"/>
          <w:sz w:val="22"/>
        </w:rPr>
        <w:t> </w:t>
      </w:r>
      <w:r w:rsidRPr="00D01EF0">
        <w:rPr>
          <w:rFonts w:ascii="Arial" w:hAnsi="Arial" w:cs="Arial"/>
          <w:sz w:val="22"/>
        </w:rPr>
        <w:t>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D39DCCC"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C1140B">
        <w:rPr>
          <w:rFonts w:ascii="Arial" w:hAnsi="Arial" w:cs="Arial"/>
          <w:b/>
          <w:sz w:val="22"/>
        </w:rPr>
        <w:t xml:space="preserve"> 357 420,37</w:t>
      </w:r>
      <w:r w:rsidR="00C1140B" w:rsidDel="00C1140B">
        <w:rPr>
          <w:rFonts w:ascii="Arial" w:hAnsi="Arial" w:cs="Arial"/>
          <w:b/>
          <w:sz w:val="22"/>
        </w:rPr>
        <w:t xml:space="preserve"> </w:t>
      </w:r>
      <w:r w:rsidR="00C1140B">
        <w:rPr>
          <w:rFonts w:ascii="Arial" w:hAnsi="Arial" w:cs="Arial"/>
          <w:b/>
          <w:sz w:val="22"/>
        </w:rPr>
        <w:t>E</w:t>
      </w:r>
      <w:r>
        <w:rPr>
          <w:rFonts w:ascii="Arial" w:hAnsi="Arial" w:cs="Arial"/>
          <w:b/>
          <w:sz w:val="22"/>
        </w:rPr>
        <w:t>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4502CAEB"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C1140B">
        <w:rPr>
          <w:rFonts w:ascii="Arial" w:hAnsi="Arial" w:cs="Arial"/>
          <w:sz w:val="22"/>
        </w:rPr>
        <w:t xml:space="preserve"> 95%</w:t>
      </w:r>
      <w:r>
        <w:rPr>
          <w:rFonts w:ascii="Arial" w:hAnsi="Arial" w:cs="Arial"/>
          <w:sz w:val="22"/>
        </w:rPr>
        <w:t xml:space="preserve">. Výška spolufinancovania žiadateľa je </w:t>
      </w:r>
      <w:r w:rsidRPr="00F01F39">
        <w:rPr>
          <w:rFonts w:ascii="Arial" w:hAnsi="Arial" w:cs="Arial"/>
          <w:sz w:val="22"/>
        </w:rPr>
        <w:t>minimálne</w:t>
      </w:r>
      <w:r w:rsidR="00C1140B">
        <w:rPr>
          <w:rFonts w:ascii="Arial" w:hAnsi="Arial" w:cs="Arial"/>
          <w:sz w:val="22"/>
        </w:rPr>
        <w:t xml:space="preserve"> 5%</w:t>
      </w:r>
      <w:r>
        <w:rPr>
          <w:rFonts w:ascii="Arial" w:hAnsi="Arial" w:cs="Arial"/>
          <w:sz w:val="22"/>
        </w:rPr>
        <w:t>.</w:t>
      </w:r>
    </w:p>
    <w:p w14:paraId="27AC60C0" w14:textId="07BAB153" w:rsidR="00997F82" w:rsidRDefault="00997F82" w:rsidP="0065198B">
      <w:pPr>
        <w:spacing w:before="120" w:after="120" w:line="240" w:lineRule="auto"/>
        <w:jc w:val="both"/>
        <w:rPr>
          <w:rFonts w:ascii="Arial" w:hAnsi="Arial" w:cs="Arial"/>
          <w:sz w:val="22"/>
        </w:rPr>
      </w:pPr>
      <w:r>
        <w:rPr>
          <w:rFonts w:ascii="Arial" w:hAnsi="Arial" w:cs="Arial"/>
          <w:sz w:val="22"/>
        </w:rPr>
        <w:t>Príspevok na projekt sa vypláca systémom</w:t>
      </w:r>
      <w:r w:rsidR="007A7C45">
        <w:rPr>
          <w:rFonts w:ascii="Arial" w:hAnsi="Arial" w:cs="Arial"/>
          <w:sz w:val="22"/>
        </w:rPr>
        <w:t xml:space="preserve"> </w:t>
      </w:r>
      <w:r w:rsidRPr="008871C2">
        <w:rPr>
          <w:rFonts w:ascii="Arial" w:hAnsi="Arial" w:cs="Arial"/>
          <w:b/>
          <w:sz w:val="22"/>
        </w:rPr>
        <w:t>refundácie</w:t>
      </w:r>
      <w:r w:rsidR="007A7C45">
        <w:rPr>
          <w:rFonts w:ascii="Arial" w:hAnsi="Arial" w:cs="Arial"/>
          <w:sz w:val="22"/>
        </w:rPr>
        <w:t>.</w:t>
      </w:r>
    </w:p>
    <w:p w14:paraId="383C8DFB" w14:textId="71F84368"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1AA24271"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7D2B9DF" w:rsidR="00997F82" w:rsidRDefault="00D01F9D" w:rsidP="00016DEA">
            <w:pPr>
              <w:spacing w:before="60" w:after="60" w:line="240" w:lineRule="auto"/>
              <w:jc w:val="center"/>
              <w:outlineLvl w:val="0"/>
              <w:rPr>
                <w:rFonts w:ascii="Arial" w:hAnsi="Arial" w:cs="Arial"/>
                <w:sz w:val="20"/>
                <w:szCs w:val="20"/>
              </w:rPr>
            </w:pPr>
            <w:r>
              <w:rPr>
                <w:rFonts w:ascii="Arial" w:hAnsi="Arial" w:cs="Arial"/>
                <w:sz w:val="20"/>
                <w:szCs w:val="20"/>
              </w:rPr>
              <w:t>16.6.2020</w:t>
            </w:r>
          </w:p>
        </w:tc>
        <w:tc>
          <w:tcPr>
            <w:tcW w:w="3070" w:type="dxa"/>
            <w:vAlign w:val="center"/>
          </w:tcPr>
          <w:p w14:paraId="7FB5A443" w14:textId="6714984D" w:rsidR="00997F82" w:rsidRDefault="004C466F" w:rsidP="00CC2A56">
            <w:pPr>
              <w:spacing w:before="60" w:after="60" w:line="240" w:lineRule="auto"/>
              <w:jc w:val="center"/>
              <w:outlineLvl w:val="0"/>
              <w:rPr>
                <w:rFonts w:ascii="Arial" w:hAnsi="Arial" w:cs="Arial"/>
                <w:sz w:val="20"/>
                <w:szCs w:val="20"/>
              </w:rPr>
            </w:pPr>
            <w:r>
              <w:rPr>
                <w:rFonts w:ascii="Arial" w:hAnsi="Arial" w:cs="Arial"/>
                <w:sz w:val="20"/>
                <w:szCs w:val="20"/>
              </w:rPr>
              <w:t>16.9.2020</w:t>
            </w:r>
          </w:p>
        </w:tc>
        <w:tc>
          <w:tcPr>
            <w:tcW w:w="3494" w:type="dxa"/>
          </w:tcPr>
          <w:p w14:paraId="766B9373" w14:textId="1A317C7A" w:rsidR="00997F82" w:rsidRDefault="00997F82" w:rsidP="00C64C31">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w:t>
            </w:r>
            <w:r w:rsidR="00CC2A56">
              <w:rPr>
                <w:rFonts w:ascii="Arial" w:hAnsi="Arial" w:cs="Arial"/>
                <w:sz w:val="20"/>
                <w:szCs w:val="20"/>
              </w:rPr>
              <w:t> </w:t>
            </w:r>
            <w:r>
              <w:rPr>
                <w:rFonts w:ascii="Arial" w:hAnsi="Arial" w:cs="Arial"/>
                <w:sz w:val="20"/>
                <w:szCs w:val="20"/>
              </w:rPr>
              <w:t>intervale</w:t>
            </w:r>
            <w:r w:rsidR="00CC2A56">
              <w:rPr>
                <w:rFonts w:ascii="Arial" w:hAnsi="Arial" w:cs="Arial"/>
                <w:sz w:val="20"/>
                <w:szCs w:val="20"/>
              </w:rPr>
              <w:t xml:space="preserve"> 3</w:t>
            </w:r>
            <w:r>
              <w:rPr>
                <w:rFonts w:ascii="Arial" w:hAnsi="Arial" w:cs="Arial"/>
                <w:sz w:val="20"/>
                <w:szCs w:val="20"/>
              </w:rPr>
              <w:t xml:space="preserve"> mesiacov od predchádzajúceho hodnotiaceho kola a to vždy k . </w:t>
            </w:r>
            <w:r w:rsidR="00D01F9D">
              <w:rPr>
                <w:rFonts w:ascii="Arial" w:hAnsi="Arial" w:cs="Arial"/>
                <w:sz w:val="20"/>
                <w:szCs w:val="20"/>
              </w:rPr>
              <w:t xml:space="preserve">16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5"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5"/>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lastRenderedPageBreak/>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5DC7AE40"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r w:rsidR="007A7C45">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A46495A" w14:textId="66359C72" w:rsidR="00997F82" w:rsidRPr="00C63476" w:rsidRDefault="00997F82" w:rsidP="008871C2">
            <w:pPr>
              <w:pStyle w:val="Odsekzoznamu"/>
              <w:spacing w:before="120" w:after="120" w:line="240" w:lineRule="auto"/>
              <w:ind w:left="85" w:right="85"/>
              <w:contextualSpacing w:val="0"/>
              <w:jc w:val="both"/>
              <w:rPr>
                <w:rStyle w:val="Hypertextovprepojenie"/>
                <w:rFonts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sidR="007A7C45">
              <w:rPr>
                <w:rFonts w:ascii="Arial" w:hAnsi="Arial" w:cs="Arial"/>
                <w:bCs/>
                <w:sz w:val="20"/>
                <w:szCs w:val="20"/>
              </w:rPr>
              <w:t xml:space="preserve"> </w:t>
            </w:r>
            <w:r w:rsidRPr="00C63476">
              <w:rPr>
                <w:rFonts w:ascii="Arial" w:hAnsi="Arial" w:cs="Arial"/>
                <w:bCs/>
                <w:sz w:val="20"/>
                <w:szCs w:val="20"/>
              </w:rPr>
              <w:t xml:space="preserve">na webovom sídle </w:t>
            </w:r>
            <w:hyperlink r:id="rId10" w:history="1">
              <w:r w:rsidRPr="00C63476">
                <w:rPr>
                  <w:rStyle w:val="Hypertextovprepojenie"/>
                  <w:rFonts w:cs="Arial"/>
                  <w:bCs/>
                  <w:sz w:val="20"/>
                  <w:szCs w:val="20"/>
                </w:rPr>
                <w:t>https://rpo.statistics.sk</w:t>
              </w:r>
            </w:hyperlink>
            <w:r w:rsidR="007A7C45">
              <w:rPr>
                <w:rStyle w:val="Hypertextovprepojenie"/>
                <w:rFonts w:cs="Arial"/>
                <w:bCs/>
                <w:sz w:val="20"/>
                <w:szCs w:val="20"/>
              </w:rPr>
              <w:t>.</w:t>
            </w:r>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 xml:space="preserve">decembra 2013 o Európskom fonde regionálneho rozvoja a o osobitných ustanoveniach týkajúcich sa </w:t>
            </w:r>
            <w:r w:rsidRPr="00971A5F">
              <w:rPr>
                <w:rFonts w:ascii="Arial" w:hAnsi="Arial" w:cs="Arial"/>
                <w:bCs/>
                <w:sz w:val="20"/>
                <w:szCs w:val="20"/>
              </w:rPr>
              <w:lastRenderedPageBreak/>
              <w:t>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3FDACBA1"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0841FE">
              <w:rPr>
                <w:rFonts w:ascii="Arial" w:hAnsi="Arial" w:cs="Arial"/>
                <w:bCs/>
                <w:sz w:val="20"/>
                <w:szCs w:val="20"/>
              </w:rPr>
              <w:t>.</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320D6C5B"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0841FE">
              <w:rPr>
                <w:rFonts w:ascii="Arial" w:hAnsi="Arial" w:cs="Arial"/>
                <w:bCs/>
                <w:sz w:val="20"/>
                <w:szCs w:val="20"/>
              </w:rPr>
              <w:t>.</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8871C2">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393E5C51" w:rsidR="00997F82" w:rsidRPr="00D01EF0" w:rsidRDefault="00997F82" w:rsidP="00CA18C8">
            <w:pPr>
              <w:spacing w:before="120" w:after="120" w:line="240" w:lineRule="auto"/>
              <w:ind w:left="85" w:right="85"/>
              <w:jc w:val="both"/>
              <w:rPr>
                <w:rFonts w:ascii="Arial" w:hAnsi="Arial" w:cs="Arial"/>
                <w:bCs/>
                <w:sz w:val="20"/>
                <w:szCs w:val="20"/>
              </w:rPr>
            </w:pPr>
            <w:bookmarkStart w:id="6"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4143A2">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6"/>
          <w:p w14:paraId="3D0F6A91" w14:textId="5074A95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46875F4D" w:rsidR="00997F82" w:rsidRPr="005B3A2C" w:rsidRDefault="00997F82" w:rsidP="00AA37B8">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9770F08" w:rsidR="00997F82" w:rsidRPr="00734B69" w:rsidRDefault="002E6EE8"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Š</w:t>
            </w:r>
            <w:r w:rsidR="00997F82" w:rsidRPr="00734B69">
              <w:rPr>
                <w:rFonts w:ascii="Arial" w:hAnsi="Arial" w:cs="Arial"/>
                <w:bCs/>
                <w:sz w:val="20"/>
                <w:szCs w:val="20"/>
              </w:rPr>
              <w:t>tatutárny orgán, ani žiadny člen štatutárneho orgánu</w:t>
            </w:r>
            <w:r>
              <w:rPr>
                <w:rFonts w:ascii="Arial" w:hAnsi="Arial" w:cs="Arial"/>
                <w:bCs/>
                <w:sz w:val="20"/>
                <w:szCs w:val="20"/>
              </w:rPr>
              <w:t xml:space="preserve"> žiadateľa</w:t>
            </w:r>
            <w:r w:rsidR="00997F82" w:rsidRPr="00734B69">
              <w:rPr>
                <w:rFonts w:ascii="Arial" w:hAnsi="Arial" w:cs="Arial"/>
                <w:bCs/>
                <w:sz w:val="20"/>
                <w:szCs w:val="20"/>
              </w:rPr>
              <w:t>, ani prokurista/i, ani osoba splnomocnená zastupovať žiadateľa v konaní o ŽoP</w:t>
            </w:r>
            <w:r w:rsidR="00997F82">
              <w:rPr>
                <w:rFonts w:ascii="Arial" w:hAnsi="Arial" w:cs="Arial"/>
                <w:bCs/>
                <w:sz w:val="20"/>
                <w:szCs w:val="20"/>
              </w:rPr>
              <w:t>r</w:t>
            </w:r>
            <w:r w:rsidR="00997F82"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900BA3E" w14:textId="26912B26"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w:t>
            </w:r>
            <w:r w:rsidR="008871C2">
              <w:rPr>
                <w:rFonts w:ascii="Arial" w:hAnsi="Arial" w:cs="Arial"/>
                <w:bCs/>
                <w:sz w:val="20"/>
                <w:szCs w:val="20"/>
              </w:rPr>
              <w:t> </w:t>
            </w:r>
            <w:r>
              <w:rPr>
                <w:rFonts w:ascii="Arial" w:hAnsi="Arial" w:cs="Arial"/>
                <w:bCs/>
                <w:sz w:val="20"/>
                <w:szCs w:val="20"/>
              </w:rPr>
              <w:t>príspevok</w:t>
            </w:r>
            <w:r w:rsidR="008871C2">
              <w:rPr>
                <w:rFonts w:ascii="Arial" w:hAnsi="Arial" w:cs="Arial"/>
                <w:bCs/>
                <w:sz w:val="20"/>
                <w:szCs w:val="20"/>
              </w:rPr>
              <w:t>.</w:t>
            </w:r>
          </w:p>
          <w:p w14:paraId="2BF5C9FF" w14:textId="4D1A9738" w:rsidR="00997F82" w:rsidRDefault="00997F82" w:rsidP="008871C2">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2E6EE8">
              <w:rPr>
                <w:rFonts w:ascii="Arial" w:hAnsi="Arial" w:cs="Arial"/>
                <w:bCs/>
                <w:sz w:val="20"/>
                <w:szCs w:val="20"/>
              </w:rPr>
              <w:t xml:space="preserve"> </w:t>
            </w:r>
            <w:r w:rsidRPr="002F75C7">
              <w:rPr>
                <w:rFonts w:ascii="Arial" w:hAnsi="Arial" w:cs="Arial"/>
                <w:bCs/>
                <w:sz w:val="20"/>
                <w:szCs w:val="20"/>
              </w:rPr>
              <w:t xml:space="preserve">- Výpis z registra trestov </w:t>
            </w:r>
            <w:r>
              <w:rPr>
                <w:rFonts w:ascii="Arial" w:hAnsi="Arial" w:cs="Arial"/>
                <w:bCs/>
                <w:sz w:val="20"/>
                <w:szCs w:val="20"/>
              </w:rPr>
              <w:t>fyzických osôb</w:t>
            </w:r>
            <w:r w:rsidR="002E6EE8">
              <w:rPr>
                <w:rFonts w:ascii="Arial" w:hAnsi="Arial" w:cs="Arial"/>
                <w:bCs/>
                <w:sz w:val="20"/>
                <w:szCs w:val="20"/>
              </w:rPr>
              <w:t>,</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prokuristu/-ov a osoby splnomocnenej zastupovať žiadateľa v schvaľovacom procese ŽoPr</w:t>
            </w:r>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301A2646"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C07741">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4A441C9E"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320ABED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3CD77BAF"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07741">
                  <w:rPr>
                    <w:rFonts w:ascii="Arial" w:hAnsi="Arial" w:cs="Arial"/>
                    <w:sz w:val="22"/>
                  </w:rPr>
                  <w:t>B3 Nákup vozdiel spoločnej dopravy osôb</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1C268B4" w14:textId="6EC3841C" w:rsidR="00997F82" w:rsidRPr="003245A4" w:rsidRDefault="00997F82" w:rsidP="003245A4">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r w:rsidR="003245A4">
              <w:rPr>
                <w:rFonts w:ascii="Arial" w:hAnsi="Arial" w:cs="Arial"/>
                <w:bCs/>
                <w:sz w:val="20"/>
                <w:szCs w:val="20"/>
              </w:rPr>
              <w:t xml:space="preserve"> </w:t>
            </w:r>
            <w:r w:rsidRPr="003245A4">
              <w:rPr>
                <w:rFonts w:ascii="Arial" w:hAnsi="Arial" w:cs="Arial"/>
                <w:bCs/>
                <w:sz w:val="20"/>
                <w:szCs w:val="20"/>
              </w:rPr>
              <w:t>Pod začatím prác sa rozumie</w:t>
            </w:r>
            <w:r w:rsidR="0042675D" w:rsidRPr="003245A4">
              <w:rPr>
                <w:rFonts w:ascii="Arial" w:hAnsi="Arial" w:cs="Arial"/>
                <w:bCs/>
                <w:sz w:val="20"/>
                <w:szCs w:val="20"/>
              </w:rPr>
              <w:t xml:space="preserve"> </w:t>
            </w:r>
            <w:r w:rsidRPr="003245A4">
              <w:rPr>
                <w:rFonts w:ascii="Arial" w:hAnsi="Arial" w:cs="Arial"/>
                <w:bCs/>
                <w:sz w:val="20"/>
                <w:szCs w:val="20"/>
              </w:rPr>
              <w:t>prvý právny záväzok objednať tovar</w:t>
            </w:r>
            <w:r w:rsidR="009D7EA2" w:rsidRPr="003245A4">
              <w:rPr>
                <w:rFonts w:ascii="Arial" w:hAnsi="Arial" w:cs="Arial"/>
                <w:bCs/>
                <w:sz w:val="20"/>
                <w:szCs w:val="20"/>
              </w:rPr>
              <w:t>.</w:t>
            </w:r>
          </w:p>
          <w:p w14:paraId="5A3788CC" w14:textId="23264A3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7"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7"/>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399205C"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07741">
              <w:rPr>
                <w:rFonts w:ascii="Arial" w:hAnsi="Arial" w:cs="Arial"/>
                <w:bCs/>
                <w:sz w:val="20"/>
                <w:szCs w:val="20"/>
              </w:rPr>
              <w:t>, ktoré je tvorené obcami:</w:t>
            </w:r>
          </w:p>
          <w:p w14:paraId="31B0B959" w14:textId="3CE2CA3B" w:rsidR="00C07741" w:rsidRPr="001B037E" w:rsidRDefault="00C07741" w:rsidP="008871C2">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Baška, Bukovec, Hodkovce, Hýľov, Jasov, Malá Ida, Medzev, Nižný Klátov, Nováčany, Poproč, Rudník, Šemša, Štós, Vyšný Klátov, Vyšný Medzev, Zlatá Idka</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E015BEF"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9270BE">
              <w:rPr>
                <w:rFonts w:ascii="Arial" w:hAnsi="Arial" w:cs="Arial"/>
                <w:bCs/>
                <w:sz w:val="20"/>
                <w:szCs w:val="20"/>
              </w:rPr>
              <w:t>1</w:t>
            </w:r>
            <w:r w:rsidR="002A3D64">
              <w:rPr>
                <w:rFonts w:ascii="Arial" w:hAnsi="Arial" w:cs="Arial"/>
                <w:bCs/>
                <w:sz w:val="20"/>
                <w:szCs w:val="20"/>
              </w:rPr>
              <w:t>7</w:t>
            </w:r>
            <w:r w:rsidRPr="00AC73D7">
              <w:rPr>
                <w:rFonts w:ascii="Arial" w:hAnsi="Arial" w:cs="Arial"/>
                <w:bCs/>
                <w:sz w:val="20"/>
                <w:szCs w:val="20"/>
              </w:rPr>
              <w:t xml:space="preserve">. </w:t>
            </w:r>
            <w:bookmarkStart w:id="8"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8"/>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0A7E7C17" w:rsidR="00997F82" w:rsidRDefault="002A3D64"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T</w:t>
            </w:r>
            <w:r w:rsidR="00997F82">
              <w:rPr>
                <w:rFonts w:ascii="Arial" w:hAnsi="Arial" w:cs="Arial"/>
                <w:bCs/>
                <w:sz w:val="20"/>
                <w:szCs w:val="20"/>
              </w:rPr>
              <w:t>ovary</w:t>
            </w:r>
            <w:r w:rsidR="00997F82" w:rsidRPr="00771033">
              <w:rPr>
                <w:rFonts w:ascii="Arial" w:hAnsi="Arial" w:cs="Arial"/>
                <w:bCs/>
                <w:sz w:val="20"/>
                <w:szCs w:val="20"/>
              </w:rPr>
              <w:t xml:space="preserve"> musia byť obstarané v súlade so zákonom o verejnom obstarávaní a</w:t>
            </w:r>
            <w:r w:rsidR="00997F82">
              <w:rPr>
                <w:rFonts w:ascii="Arial" w:hAnsi="Arial" w:cs="Arial"/>
                <w:bCs/>
                <w:sz w:val="20"/>
                <w:szCs w:val="20"/>
              </w:rPr>
              <w:t> </w:t>
            </w:r>
            <w:r w:rsidR="00997F82" w:rsidRPr="00771033">
              <w:rPr>
                <w:rFonts w:ascii="Arial" w:hAnsi="Arial" w:cs="Arial"/>
                <w:bCs/>
                <w:sz w:val="20"/>
                <w:szCs w:val="20"/>
              </w:rPr>
              <w:t>usmerneniami RO k</w:t>
            </w:r>
            <w:r w:rsidR="00997F82">
              <w:rPr>
                <w:rFonts w:ascii="Arial" w:hAnsi="Arial" w:cs="Arial"/>
                <w:bCs/>
                <w:sz w:val="20"/>
                <w:szCs w:val="20"/>
              </w:rPr>
              <w:t> </w:t>
            </w:r>
            <w:r w:rsidR="00997F82" w:rsidRPr="00771033">
              <w:rPr>
                <w:rFonts w:ascii="Arial" w:hAnsi="Arial" w:cs="Arial"/>
                <w:bCs/>
                <w:sz w:val="20"/>
                <w:szCs w:val="20"/>
              </w:rPr>
              <w:t>procesom verejného obstarávania</w:t>
            </w:r>
            <w:r w:rsidR="00997F82">
              <w:rPr>
                <w:rFonts w:ascii="Arial" w:hAnsi="Arial" w:cs="Arial"/>
                <w:bCs/>
                <w:sz w:val="20"/>
                <w:szCs w:val="20"/>
              </w:rPr>
              <w:t>.</w:t>
            </w:r>
          </w:p>
          <w:p w14:paraId="1CDE0C6C" w14:textId="5704E4C0"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49574B"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3C6CD9D2" w14:textId="78A5A713" w:rsidR="00997F82" w:rsidRPr="002A3D64" w:rsidRDefault="00997F82" w:rsidP="0065198B">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2A3D64">
              <w:rPr>
                <w:rFonts w:ascii="Arial" w:hAnsi="Arial" w:cs="Arial"/>
                <w:bCs/>
                <w:sz w:val="20"/>
                <w:szCs w:val="20"/>
              </w:rPr>
              <w:t xml:space="preserve">Ukazovatele </w:t>
            </w:r>
            <w:r w:rsidR="00B673F2" w:rsidRPr="002A3D64">
              <w:rPr>
                <w:rFonts w:ascii="Arial" w:hAnsi="Arial" w:cs="Arial"/>
                <w:bCs/>
                <w:sz w:val="20"/>
                <w:szCs w:val="20"/>
              </w:rPr>
              <w:t>hodnotenia finančnej situácie</w:t>
            </w:r>
            <w:r w:rsidR="002A3D64">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ex-ante,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 xml:space="preserve">a nelegálnom zamestnávaní a o zmene </w:t>
            </w:r>
            <w:r w:rsidRPr="00D3520C">
              <w:rPr>
                <w:rFonts w:ascii="Arial" w:hAnsi="Arial" w:cs="Arial"/>
                <w:bCs/>
                <w:sz w:val="20"/>
                <w:szCs w:val="20"/>
              </w:rPr>
              <w:lastRenderedPageBreak/>
              <w:t>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0607719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2A3D64">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9" w:name="_Ref498785182"/>
            <w:r w:rsidRPr="00A268F6">
              <w:rPr>
                <w:rFonts w:ascii="Arial" w:hAnsi="Arial" w:cs="Arial"/>
                <w:b/>
                <w:sz w:val="20"/>
                <w:szCs w:val="20"/>
              </w:rPr>
              <w:t>Maximálna a minimálna výška príspevku</w:t>
            </w:r>
            <w:bookmarkEnd w:id="9"/>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1E872BF"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79167A">
              <w:rPr>
                <w:rFonts w:ascii="Arial" w:hAnsi="Arial" w:cs="Arial"/>
                <w:bCs/>
                <w:sz w:val="20"/>
                <w:szCs w:val="20"/>
              </w:rPr>
              <w:t>5 000,-</w:t>
            </w:r>
            <w:r>
              <w:rPr>
                <w:rFonts w:ascii="Arial" w:hAnsi="Arial" w:cs="Arial"/>
                <w:bCs/>
                <w:sz w:val="20"/>
                <w:szCs w:val="20"/>
              </w:rPr>
              <w:t xml:space="preserve"> EUR</w:t>
            </w:r>
          </w:p>
          <w:p w14:paraId="582FBBB1" w14:textId="26EBD91E"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79167A">
              <w:rPr>
                <w:rFonts w:ascii="Arial" w:hAnsi="Arial" w:cs="Arial"/>
                <w:bCs/>
                <w:sz w:val="20"/>
                <w:szCs w:val="20"/>
              </w:rPr>
              <w:t>100 000,-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7DCBE81" w14:textId="40FCE957" w:rsidR="00997F82" w:rsidRDefault="00997F82" w:rsidP="0065198B">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r w:rsidR="002A3D64">
              <w:rPr>
                <w:rFonts w:ascii="Arial" w:hAnsi="Arial" w:cs="Arial"/>
                <w:bCs/>
                <w:sz w:val="20"/>
                <w:szCs w:val="20"/>
              </w:rPr>
              <w:t xml:space="preserve"> - </w:t>
            </w:r>
            <w:r>
              <w:rPr>
                <w:rFonts w:ascii="Arial" w:hAnsi="Arial" w:cs="Arial"/>
                <w:bCs/>
                <w:sz w:val="20"/>
                <w:szCs w:val="20"/>
              </w:rPr>
              <w:t>Rozpočet projektu</w:t>
            </w:r>
            <w:r w:rsidR="002A3D64">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710E6D1" w:rsidR="00997F82" w:rsidRPr="000A79E2" w:rsidRDefault="00997F82" w:rsidP="0079167A">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2A3D64">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10"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10"/>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11"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1"/>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C3AED8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65198B">
              <w:rPr>
                <w:rFonts w:ascii="Arial" w:hAnsi="Arial" w:cs="Arial"/>
                <w:bCs/>
                <w:sz w:val="20"/>
                <w:szCs w:val="20"/>
              </w:rPr>
              <w:t>.</w:t>
            </w:r>
            <w:r w:rsidRPr="002C3A60">
              <w:rPr>
                <w:rFonts w:ascii="Arial" w:hAnsi="Arial" w:cs="Arial"/>
                <w:bCs/>
                <w:sz w:val="20"/>
                <w:szCs w:val="20"/>
              </w:rPr>
              <w:t xml:space="preserve">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66646AF6" w:rsidR="00997F82" w:rsidRPr="002C3A60" w:rsidRDefault="00997F82" w:rsidP="0079167A">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3E21A12F" w:rsidR="00643184" w:rsidRDefault="00997F82" w:rsidP="0065198B">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w:t>
            </w:r>
            <w:r w:rsidR="002A3D64">
              <w:rPr>
                <w:rFonts w:ascii="Arial" w:hAnsi="Arial" w:cs="Arial"/>
                <w:bCs/>
                <w:sz w:val="20"/>
                <w:szCs w:val="20"/>
              </w:rPr>
              <w:t> </w:t>
            </w:r>
            <w:r w:rsidR="00643184">
              <w:rPr>
                <w:rFonts w:ascii="Arial" w:hAnsi="Arial" w:cs="Arial"/>
                <w:bCs/>
                <w:sz w:val="20"/>
                <w:szCs w:val="20"/>
              </w:rPr>
              <w:t>tomu</w:t>
            </w:r>
            <w:r w:rsidR="002A3D64">
              <w:rPr>
                <w:rFonts w:ascii="Arial" w:hAnsi="Arial" w:cs="Arial"/>
                <w:bCs/>
                <w:sz w:val="20"/>
                <w:szCs w:val="20"/>
              </w:rPr>
              <w:t xml:space="preserve"> </w:t>
            </w: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0E73D92A"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1378F5">
              <w:rPr>
                <w:rFonts w:ascii="Arial" w:hAnsi="Arial" w:cs="Arial"/>
                <w:bCs/>
                <w:sz w:val="20"/>
                <w:szCs w:val="20"/>
              </w:rPr>
              <w:t xml:space="preserve"> </w:t>
            </w:r>
            <w:r w:rsidR="0065198B">
              <w:rPr>
                <w:rFonts w:ascii="Arial" w:hAnsi="Arial" w:cs="Arial"/>
                <w:bCs/>
                <w:sz w:val="20"/>
                <w:szCs w:val="20"/>
              </w:rPr>
              <w:t>.</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0D5ECFB1" w:rsidR="00F34153" w:rsidRPr="002C3A60" w:rsidRDefault="00997F82" w:rsidP="001378F5">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614888C9" w:rsidR="00997F82" w:rsidRDefault="0065198B"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lastRenderedPageBreak/>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152F1AF0" w:rsidR="00997F82" w:rsidRPr="002C3A60" w:rsidRDefault="00997F82" w:rsidP="00135CB3">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37B661D4" w14:textId="1AC43F90" w:rsidR="00997F82" w:rsidRPr="00F413B2" w:rsidRDefault="00997F82" w:rsidP="003245A4">
            <w:pPr>
              <w:spacing w:before="120" w:after="120" w:line="240" w:lineRule="auto"/>
              <w:ind w:left="92"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1378F5">
              <w:rPr>
                <w:rFonts w:ascii="Arial" w:hAnsi="Arial" w:cs="Arial"/>
                <w:bCs/>
                <w:sz w:val="20"/>
                <w:szCs w:val="20"/>
              </w:rPr>
              <w:t xml:space="preserve"> </w:t>
            </w:r>
            <w:r w:rsidRPr="00F413B2">
              <w:rPr>
                <w:rFonts w:ascii="Arial" w:hAnsi="Arial" w:cs="Arial"/>
                <w:bCs/>
                <w:sz w:val="20"/>
                <w:szCs w:val="20"/>
              </w:rPr>
              <w:t>výpis z registra trestov fyzickej osoby vedenom Generálnou prokuratúrou SR, nie starší ako 3 mesiace ku dňu predloženia ŽoPr 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5C745C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1378F5">
              <w:rPr>
                <w:rFonts w:ascii="Arial" w:hAnsi="Arial" w:cs="Arial"/>
                <w:bCs/>
                <w:sz w:val="20"/>
                <w:szCs w:val="20"/>
              </w:rPr>
              <w:t xml:space="preserve">7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3D6BF179"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lastRenderedPageBreak/>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11B7EE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09526BF5"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w:t>
            </w:r>
            <w:r w:rsidR="001378F5">
              <w:rPr>
                <w:rFonts w:ascii="Arial" w:hAnsi="Arial" w:cs="Arial"/>
                <w:bCs/>
                <w:sz w:val="20"/>
                <w:szCs w:val="20"/>
              </w:rPr>
              <w:t> </w:t>
            </w:r>
            <w:r w:rsidRPr="00B24E47">
              <w:rPr>
                <w:rFonts w:ascii="Arial" w:hAnsi="Arial" w:cs="Arial"/>
                <w:bCs/>
                <w:sz w:val="20"/>
                <w:szCs w:val="20"/>
              </w:rPr>
              <w:t>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B66AC90"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1F3FC6A"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135CB3" w:rsidDel="00135CB3">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5AF59FC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135CB3">
              <w:rPr>
                <w:rFonts w:ascii="Arial" w:hAnsi="Arial" w:cs="Arial"/>
                <w:bCs/>
                <w:sz w:val="20"/>
                <w:szCs w:val="20"/>
              </w:rPr>
              <w:t>.</w:t>
            </w:r>
          </w:p>
          <w:p w14:paraId="0F34D686" w14:textId="08B5ACC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135CB3">
              <w:rPr>
                <w:rFonts w:ascii="Arial" w:hAnsi="Arial" w:cs="Arial"/>
                <w:bCs/>
                <w:sz w:val="20"/>
                <w:szCs w:val="20"/>
              </w:rPr>
              <w:t>.</w:t>
            </w:r>
            <w:r w:rsidR="00643184">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701EDDBF" w14:textId="3303CEC8"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8871C2">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44D58A9F"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3245A4">
      <w:pPr>
        <w:pStyle w:val="Odsekzoznamu"/>
        <w:keepNext/>
        <w:widowControl w:val="0"/>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337A789D"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AA04B3">
        <w:rPr>
          <w:rFonts w:ascii="Arial" w:hAnsi="Arial" w:cs="Arial"/>
          <w:sz w:val="20"/>
          <w:szCs w:val="20"/>
        </w:rPr>
        <w:t>MAS RUDOHORIE, o.z., Hrdinov SNP 152, 044 25 Vyšný Medzev</w:t>
      </w:r>
      <w:r w:rsidR="00AA04B3" w:rsidRPr="003F3414" w:rsidDel="00AA04B3">
        <w:rPr>
          <w:rFonts w:ascii="Arial" w:hAnsi="Arial" w:cs="Arial"/>
          <w:sz w:val="20"/>
          <w:szCs w:val="20"/>
        </w:rPr>
        <w:t xml:space="preserve"> </w:t>
      </w:r>
    </w:p>
    <w:p w14:paraId="63538579" w14:textId="77777777" w:rsidR="00997F82" w:rsidRPr="003F3414" w:rsidRDefault="00997F82" w:rsidP="00AA04B3">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44AB7CF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AA04B3">
        <w:rPr>
          <w:rFonts w:ascii="Arial" w:hAnsi="Arial" w:cs="Arial"/>
          <w:sz w:val="20"/>
          <w:szCs w:val="20"/>
        </w:rPr>
        <w:t>pondelok – piatok od 10:00 – 1</w:t>
      </w:r>
      <w:r w:rsidR="00917443">
        <w:rPr>
          <w:rFonts w:ascii="Arial" w:hAnsi="Arial" w:cs="Arial"/>
          <w:sz w:val="20"/>
          <w:szCs w:val="20"/>
        </w:rPr>
        <w:t>5</w:t>
      </w:r>
      <w:r w:rsidR="00AA04B3">
        <w:rPr>
          <w:rFonts w:ascii="Arial" w:hAnsi="Arial" w:cs="Arial"/>
          <w:sz w:val="20"/>
          <w:szCs w:val="20"/>
        </w:rPr>
        <w:t>:00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8871C2">
      <w:pPr>
        <w:pStyle w:val="Odsekzoznamu"/>
        <w:keepNext/>
        <w:widowControl w:val="0"/>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3245A4">
      <w:pPr>
        <w:keepNext/>
        <w:widowControl w:val="0"/>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Výsledkom procesu administratívneho overovania je, v prípade:</w:t>
      </w:r>
    </w:p>
    <w:p w14:paraId="3DB8F24B" w14:textId="77777777" w:rsidR="00997F82" w:rsidRPr="003F3414" w:rsidRDefault="00997F82" w:rsidP="00AA37B8">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A37B8">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41826142"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w:t>
      </w:r>
      <w:r w:rsidR="00F5610F">
        <w:rPr>
          <w:rFonts w:ascii="Arial" w:eastAsia="Calibri" w:hAnsi="Arial" w:cs="Arial"/>
          <w:sz w:val="20"/>
        </w:rPr>
        <w:t> </w:t>
      </w:r>
      <w:r w:rsidRPr="003F3414">
        <w:rPr>
          <w:rFonts w:ascii="Arial" w:eastAsia="Calibri" w:hAnsi="Arial" w:cs="Arial"/>
          <w:sz w:val="20"/>
        </w:rPr>
        <w:t>prípade takéhoto postupu primeranú lehotu na doplnenie údajov, ktorá nesmie byť kratšia ako 5</w:t>
      </w:r>
      <w:r w:rsidR="00F5610F">
        <w:rPr>
          <w:rFonts w:ascii="Arial" w:eastAsia="Calibri" w:hAnsi="Arial" w:cs="Arial"/>
          <w:sz w:val="20"/>
        </w:rPr>
        <w:t> </w:t>
      </w:r>
      <w:r w:rsidRPr="003F3414">
        <w:rPr>
          <w:rFonts w:ascii="Arial" w:eastAsia="Calibri" w:hAnsi="Arial" w:cs="Arial"/>
          <w:sz w:val="20"/>
        </w:rPr>
        <w:t>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w:t>
      </w:r>
      <w:r w:rsidR="00F5610F">
        <w:rPr>
          <w:rFonts w:ascii="Arial" w:eastAsia="Calibri" w:hAnsi="Arial" w:cs="Arial"/>
          <w:sz w:val="20"/>
        </w:rPr>
        <w:t> </w:t>
      </w:r>
      <w:r w:rsidRPr="003F3414">
        <w:rPr>
          <w:rFonts w:ascii="Arial" w:eastAsia="Calibri" w:hAnsi="Arial" w:cs="Arial"/>
          <w:sz w:val="20"/>
        </w:rPr>
        <w:t>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27E6B53" w14:textId="1147E3BD" w:rsidR="0090251C" w:rsidRPr="0090251C" w:rsidRDefault="00997F82" w:rsidP="0065198B">
      <w:pPr>
        <w:pStyle w:val="Default"/>
        <w:spacing w:before="120" w:after="120"/>
        <w:jc w:val="both"/>
        <w:rPr>
          <w:sz w:val="20"/>
          <w:szCs w:val="20"/>
        </w:rPr>
      </w:pPr>
      <w:r w:rsidRPr="008E3991">
        <w:rPr>
          <w:color w:val="000000" w:themeColor="text1"/>
          <w:sz w:val="20"/>
          <w:szCs w:val="20"/>
        </w:rPr>
        <w:t>V prípade, ak sa v poradí vytvorenom na základe odborného hodnotenia nachádzajú na hranici danej výškou disponibilnej alokácie na výzvu viaceré ŽoPr na rovnakom mieste, s</w:t>
      </w:r>
      <w:r w:rsidR="00F5610F">
        <w:rPr>
          <w:color w:val="000000" w:themeColor="text1"/>
          <w:sz w:val="20"/>
          <w:szCs w:val="20"/>
        </w:rPr>
        <w:t>a</w:t>
      </w:r>
      <w:r w:rsidRPr="008E3991">
        <w:rPr>
          <w:color w:val="000000" w:themeColor="text1"/>
          <w:sz w:val="20"/>
          <w:szCs w:val="20"/>
        </w:rPr>
        <w:t xml:space="preserve"> uplat</w:t>
      </w:r>
      <w:r w:rsidR="00F5610F">
        <w:rPr>
          <w:color w:val="000000" w:themeColor="text1"/>
          <w:sz w:val="20"/>
          <w:szCs w:val="20"/>
        </w:rPr>
        <w:t>ní</w:t>
      </w:r>
      <w:r w:rsidRPr="008E3991">
        <w:rPr>
          <w:color w:val="000000" w:themeColor="text1"/>
          <w:sz w:val="20"/>
          <w:szCs w:val="20"/>
        </w:rPr>
        <w:t xml:space="preserve"> </w:t>
      </w:r>
      <w:r w:rsidRPr="008E3991">
        <w:rPr>
          <w:b/>
          <w:color w:val="000000" w:themeColor="text1"/>
          <w:sz w:val="20"/>
          <w:szCs w:val="20"/>
        </w:rPr>
        <w:t>rozlišovacie kritéri</w:t>
      </w:r>
      <w:r w:rsidR="00F5610F">
        <w:rPr>
          <w:b/>
          <w:color w:val="000000" w:themeColor="text1"/>
          <w:sz w:val="20"/>
          <w:szCs w:val="20"/>
        </w:rPr>
        <w:t xml:space="preserve">um, </w:t>
      </w:r>
      <w:r w:rsidR="00F5610F">
        <w:rPr>
          <w:sz w:val="20"/>
          <w:szCs w:val="20"/>
        </w:rPr>
        <w:t xml:space="preserve">ktorým je </w:t>
      </w:r>
      <w:r w:rsidR="0090251C" w:rsidRPr="008871C2">
        <w:rPr>
          <w:b/>
          <w:i/>
          <w:iCs/>
          <w:sz w:val="20"/>
          <w:szCs w:val="20"/>
        </w:rPr>
        <w:t>Posúdenie vplyvu a dopadu projektu na plnenie stratégie CLLD</w:t>
      </w:r>
      <w:r w:rsidR="00F5610F">
        <w:rPr>
          <w:i/>
          <w:iCs/>
          <w:sz w:val="20"/>
          <w:szCs w:val="20"/>
        </w:rPr>
        <w:t>.</w:t>
      </w:r>
      <w:r w:rsidR="0090251C" w:rsidRPr="0090251C">
        <w:rPr>
          <w:sz w:val="20"/>
          <w:szCs w:val="20"/>
        </w:rPr>
        <w:t xml:space="preserve"> Toto rozlišovacie kritérium aplikuje výberová komisia MAS.</w:t>
      </w:r>
    </w:p>
    <w:p w14:paraId="577E0F10" w14:textId="36E8179C"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41D9ED1B"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w:t>
      </w:r>
      <w:r w:rsidR="00F5610F">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A37B8">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0F20B61B"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747" w:type="dxa"/>
        <w:shd w:val="clear" w:color="auto" w:fill="9CC2E5" w:themeFill="accent1" w:themeFillTint="99"/>
        <w:tblLook w:val="04A0" w:firstRow="1" w:lastRow="0" w:firstColumn="1" w:lastColumn="0" w:noHBand="0" w:noVBand="1"/>
      </w:tblPr>
      <w:tblGrid>
        <w:gridCol w:w="9747"/>
      </w:tblGrid>
      <w:tr w:rsidR="00997F82" w:rsidRPr="00F616B1" w14:paraId="27B13E85" w14:textId="77777777" w:rsidTr="008871C2">
        <w:tc>
          <w:tcPr>
            <w:tcW w:w="9747"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159CCFCA" w14:textId="77777777" w:rsidR="0065198B" w:rsidRDefault="00997F82" w:rsidP="0065198B">
      <w:pPr>
        <w:rPr>
          <w:rFonts w:eastAsia="Times New Roman" w:cs="Times New Roman"/>
          <w:sz w:val="20"/>
          <w:szCs w:val="20"/>
        </w:rPr>
      </w:pPr>
      <w:r w:rsidRPr="003F3414">
        <w:rPr>
          <w:rFonts w:ascii="Arial" w:hAnsi="Arial" w:cs="Arial"/>
          <w:sz w:val="20"/>
        </w:rPr>
        <w:t xml:space="preserve">Štandardný formulár zmluvy o poskytnutí príspevku je zverejnený na webovom sídle </w:t>
      </w:r>
    </w:p>
    <w:p w14:paraId="69A90E77" w14:textId="77777777" w:rsidR="0065198B" w:rsidRDefault="0049574B" w:rsidP="0065198B">
      <w:pPr>
        <w:pStyle w:val="Textkomentra"/>
      </w:pPr>
      <w:hyperlink r:id="rId24" w:history="1">
        <w:r w:rsidR="0065198B">
          <w:rPr>
            <w:rStyle w:val="Hypertextovprepojenie"/>
            <w:rFonts w:eastAsiaTheme="majorEastAsia"/>
          </w:rPr>
          <w:t>https://www.mpsr.sk/vzor-zmluvy-o-prispevok/1330-67-1330-15136/</w:t>
        </w:r>
      </w:hyperlink>
    </w:p>
    <w:p w14:paraId="3F5B6A6A" w14:textId="6069ED4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8871C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AC015FB"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w:t>
      </w:r>
      <w:r w:rsidR="00F5610F">
        <w:rPr>
          <w:color w:val="auto"/>
          <w:spacing w:val="-2"/>
          <w:sz w:val="20"/>
          <w:szCs w:val="22"/>
        </w:rPr>
        <w:t> </w:t>
      </w:r>
      <w:r w:rsidRPr="003F3414">
        <w:rPr>
          <w:color w:val="auto"/>
          <w:spacing w:val="-2"/>
          <w:sz w:val="20"/>
          <w:szCs w:val="22"/>
        </w:rPr>
        <w:t>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781" w:type="dxa"/>
        <w:tblInd w:w="-34" w:type="dxa"/>
        <w:shd w:val="clear" w:color="auto" w:fill="9CC2E5" w:themeFill="accent1" w:themeFillTint="99"/>
        <w:tblLook w:val="04A0" w:firstRow="1" w:lastRow="0" w:firstColumn="1" w:lastColumn="0" w:noHBand="0" w:noVBand="1"/>
      </w:tblPr>
      <w:tblGrid>
        <w:gridCol w:w="9781"/>
      </w:tblGrid>
      <w:tr w:rsidR="00997F82" w:rsidRPr="00F616B1" w14:paraId="458716BC" w14:textId="77777777" w:rsidTr="008871C2">
        <w:tc>
          <w:tcPr>
            <w:tcW w:w="9781"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81E2CBA"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F5610F" w:rsidRPr="00732AC9">
          <w:rPr>
            <w:rStyle w:val="Hypertextovprepojenie"/>
            <w:rFonts w:cs="Arial"/>
            <w:spacing w:val="-3"/>
            <w:sz w:val="20"/>
            <w:szCs w:val="20"/>
          </w:rPr>
          <w:t>http://www.masrudohorie.sk/vyzvy</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1618149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90251C">
        <w:rPr>
          <w:rFonts w:ascii="Arial" w:hAnsi="Arial" w:cs="Arial"/>
          <w:spacing w:val="-3"/>
          <w:sz w:val="20"/>
          <w:szCs w:val="20"/>
        </w:rPr>
        <w:t xml:space="preserve"> </w:t>
      </w:r>
      <w:hyperlink r:id="rId26" w:history="1">
        <w:r w:rsidR="00F5610F" w:rsidRPr="00732AC9">
          <w:rPr>
            <w:rStyle w:val="Hypertextovprepojenie"/>
            <w:rFonts w:cs="Arial"/>
            <w:spacing w:val="-3"/>
            <w:sz w:val="20"/>
            <w:szCs w:val="20"/>
          </w:rPr>
          <w:t>masrudohorie</w:t>
        </w:r>
        <w:r w:rsidR="00F5610F" w:rsidRPr="00732AC9">
          <w:rPr>
            <w:rStyle w:val="Hypertextovprepojenie"/>
            <w:rFonts w:ascii="Calibri" w:hAnsi="Calibri" w:cs="Calibri"/>
            <w:spacing w:val="-3"/>
            <w:sz w:val="20"/>
            <w:szCs w:val="20"/>
          </w:rPr>
          <w:t>@</w:t>
        </w:r>
        <w:r w:rsidR="00F5610F" w:rsidRPr="00732AC9">
          <w:rPr>
            <w:rStyle w:val="Hypertextovprepojenie"/>
            <w:rFonts w:cs="Arial"/>
            <w:spacing w:val="-3"/>
            <w:sz w:val="20"/>
            <w:szCs w:val="20"/>
          </w:rPr>
          <w:t>masrudohorie.sk</w:t>
        </w:r>
      </w:hyperlink>
      <w:r w:rsidR="00F5610F">
        <w:rPr>
          <w:rFonts w:ascii="Arial" w:hAnsi="Arial" w:cs="Arial"/>
          <w:spacing w:val="-3"/>
          <w:sz w:val="20"/>
          <w:szCs w:val="20"/>
        </w:rPr>
        <w:t>.</w:t>
      </w:r>
      <w:r w:rsidRPr="003F3414">
        <w:rPr>
          <w:rFonts w:ascii="Arial" w:hAnsi="Arial" w:cs="Arial"/>
          <w:spacing w:val="-3"/>
          <w:sz w:val="20"/>
          <w:szCs w:val="20"/>
        </w:rPr>
        <w:t xml:space="preserve"> </w:t>
      </w:r>
    </w:p>
    <w:p w14:paraId="1C5D0239" w14:textId="34DA35CD"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925AB9">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MAS neposkytuje v procese schvaľovania o ŽoPr žiadateľom žiadne informácie o priebehu schvaľovania ŽoPr až do ich konečného informovania o výsledku schvaľovacieho procesu.</w:t>
      </w:r>
    </w:p>
    <w:tbl>
      <w:tblPr>
        <w:tblStyle w:val="Mriekatabuky"/>
        <w:tblW w:w="972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729"/>
      </w:tblGrid>
      <w:tr w:rsidR="00997F82" w:rsidRPr="00922622" w14:paraId="2ED7A73C" w14:textId="77777777" w:rsidTr="008871C2">
        <w:tc>
          <w:tcPr>
            <w:tcW w:w="972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752" w:type="dxa"/>
        <w:tblInd w:w="-5" w:type="dxa"/>
        <w:shd w:val="clear" w:color="auto" w:fill="9CC2E5" w:themeFill="accent1" w:themeFillTint="99"/>
        <w:tblLook w:val="04A0" w:firstRow="1" w:lastRow="0" w:firstColumn="1" w:lastColumn="0" w:noHBand="0" w:noVBand="1"/>
      </w:tblPr>
      <w:tblGrid>
        <w:gridCol w:w="9752"/>
      </w:tblGrid>
      <w:tr w:rsidR="00997F82" w:rsidRPr="00F616B1" w14:paraId="20E84510" w14:textId="77777777" w:rsidTr="008871C2">
        <w:tc>
          <w:tcPr>
            <w:tcW w:w="975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7"/>
      <w:headerReference w:type="default" r:id="rId28"/>
      <w:footerReference w:type="even" r:id="rId29"/>
      <w:footerReference w:type="default" r:id="rId30"/>
      <w:headerReference w:type="first" r:id="rId31"/>
      <w:footerReference w:type="first" r:id="rId3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7CD61" w14:textId="77777777" w:rsidR="0049574B" w:rsidRDefault="0049574B" w:rsidP="00997F82">
      <w:pPr>
        <w:spacing w:after="0" w:line="240" w:lineRule="auto"/>
      </w:pPr>
      <w:r>
        <w:separator/>
      </w:r>
    </w:p>
  </w:endnote>
  <w:endnote w:type="continuationSeparator" w:id="0">
    <w:p w14:paraId="2DDC1637" w14:textId="77777777" w:rsidR="0049574B" w:rsidRDefault="0049574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2154" w14:textId="77777777" w:rsidR="009F1E44" w:rsidRDefault="009F1E4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0B1D9211" w:rsidR="000D594D" w:rsidRPr="000B630C" w:rsidRDefault="000D594D">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9F1E44">
          <w:rPr>
            <w:rFonts w:ascii="Arial" w:hAnsi="Arial" w:cs="Arial"/>
            <w:noProof/>
            <w:sz w:val="20"/>
            <w:szCs w:val="20"/>
          </w:rPr>
          <w:t>24</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0D594D" w:rsidRDefault="000D594D"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4B8B41"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0D594D" w:rsidRDefault="000D59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F700E" w14:textId="77777777" w:rsidR="0049574B" w:rsidRDefault="0049574B" w:rsidP="00997F82">
      <w:pPr>
        <w:spacing w:after="0" w:line="240" w:lineRule="auto"/>
      </w:pPr>
      <w:r>
        <w:separator/>
      </w:r>
    </w:p>
  </w:footnote>
  <w:footnote w:type="continuationSeparator" w:id="0">
    <w:p w14:paraId="6FA748A7" w14:textId="77777777" w:rsidR="0049574B" w:rsidRDefault="0049574B" w:rsidP="00997F82">
      <w:pPr>
        <w:spacing w:after="0" w:line="240" w:lineRule="auto"/>
      </w:pPr>
      <w:r>
        <w:continuationSeparator/>
      </w:r>
    </w:p>
  </w:footnote>
  <w:footnote w:id="1">
    <w:p w14:paraId="00A0BAF2" w14:textId="08ED93F2" w:rsidR="000D594D" w:rsidRPr="00377989" w:rsidRDefault="000D594D" w:rsidP="00AA37B8">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75372597" w14:textId="58F7A4E1" w:rsidR="000D594D" w:rsidRPr="003F3414" w:rsidRDefault="000D594D"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A2668" w14:textId="77777777" w:rsidR="009F1E44" w:rsidRDefault="009F1E4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2FE23" w14:textId="77777777" w:rsidR="009F1E44" w:rsidRDefault="009F1E4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DF69E" w14:textId="20F163A5" w:rsidR="000D594D" w:rsidRPr="001F013A" w:rsidRDefault="009F1E44" w:rsidP="00DD3EE2">
    <w:pPr>
      <w:pStyle w:val="Hlavika"/>
      <w:rPr>
        <w:rFonts w:ascii="Arial Narrow" w:hAnsi="Arial Narrow"/>
        <w:sz w:val="20"/>
      </w:rPr>
    </w:pPr>
    <w:bookmarkStart w:id="12" w:name="_GoBack"/>
    <w:r w:rsidRPr="004C2F1F">
      <w:rPr>
        <w:rFonts w:ascii="Arial Narrow" w:hAnsi="Arial Narrow"/>
        <w:noProof/>
        <w:sz w:val="20"/>
      </w:rPr>
      <w:drawing>
        <wp:anchor distT="0" distB="0" distL="114300" distR="114300" simplePos="0" relativeHeight="251661312" behindDoc="1" locked="0" layoutInCell="1" allowOverlap="1" wp14:anchorId="1CA59667" wp14:editId="2EC3FE17">
          <wp:simplePos x="0" y="0"/>
          <wp:positionH relativeFrom="column">
            <wp:posOffset>2585720</wp:posOffset>
          </wp:positionH>
          <wp:positionV relativeFrom="paragraph">
            <wp:posOffset>-111760</wp:posOffset>
          </wp:positionV>
          <wp:extent cx="1314450" cy="471805"/>
          <wp:effectExtent l="0" t="0" r="0" b="4445"/>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4450" cy="471805"/>
                  </a:xfrm>
                  <a:prstGeom prst="rect">
                    <a:avLst/>
                  </a:prstGeom>
                  <a:noFill/>
                  <a:ln w="9525">
                    <a:noFill/>
                    <a:miter lim="800000"/>
                    <a:headEnd/>
                    <a:tailEnd/>
                  </a:ln>
                </pic:spPr>
              </pic:pic>
            </a:graphicData>
          </a:graphic>
          <wp14:sizeRelV relativeFrom="margin">
            <wp14:pctHeight>0</wp14:pctHeight>
          </wp14:sizeRelV>
        </wp:anchor>
      </w:drawing>
    </w:r>
    <w:bookmarkEnd w:id="12"/>
    <w:r w:rsidR="000D594D">
      <w:rPr>
        <w:b/>
        <w:noProof/>
        <w:szCs w:val="24"/>
      </w:rPr>
      <w:drawing>
        <wp:inline distT="0" distB="0" distL="0" distR="0" wp14:anchorId="792524FB" wp14:editId="67886577">
          <wp:extent cx="807085" cy="353695"/>
          <wp:effectExtent l="0" t="0" r="0" b="825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085" cy="353695"/>
                  </a:xfrm>
                  <a:prstGeom prst="rect">
                    <a:avLst/>
                  </a:prstGeom>
                  <a:noFill/>
                  <a:ln>
                    <a:noFill/>
                  </a:ln>
                </pic:spPr>
              </pic:pic>
            </a:graphicData>
          </a:graphic>
        </wp:inline>
      </w:drawing>
    </w:r>
    <w:r w:rsidR="000D594D"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0D594D"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6340B82B" w:rsidR="000D594D" w:rsidRDefault="000D594D" w:rsidP="00DD3EE2">
    <w:pPr>
      <w:pStyle w:val="Hlavika"/>
    </w:pPr>
  </w:p>
  <w:p w14:paraId="25C2BAF4" w14:textId="77777777" w:rsidR="000D594D" w:rsidRPr="00FC401E" w:rsidRDefault="000D594D"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A733FD7"/>
    <w:multiLevelType w:val="hybridMultilevel"/>
    <w:tmpl w:val="5C826222"/>
    <w:lvl w:ilvl="0" w:tplc="D5F0E798">
      <w:numFmt w:val="bullet"/>
      <w:lvlText w:val="-"/>
      <w:lvlJc w:val="left"/>
      <w:pPr>
        <w:ind w:left="445" w:hanging="360"/>
      </w:pPr>
      <w:rPr>
        <w:rFonts w:ascii="Arial" w:eastAsiaTheme="minorEastAsia" w:hAnsi="Arial" w:cs="Arial" w:hint="default"/>
      </w:rPr>
    </w:lvl>
    <w:lvl w:ilvl="1" w:tplc="041B0003" w:tentative="1">
      <w:start w:val="1"/>
      <w:numFmt w:val="bullet"/>
      <w:lvlText w:val="o"/>
      <w:lvlJc w:val="left"/>
      <w:pPr>
        <w:ind w:left="1165" w:hanging="360"/>
      </w:pPr>
      <w:rPr>
        <w:rFonts w:ascii="Courier New" w:hAnsi="Courier New" w:cs="Courier New" w:hint="default"/>
      </w:rPr>
    </w:lvl>
    <w:lvl w:ilvl="2" w:tplc="041B0005" w:tentative="1">
      <w:start w:val="1"/>
      <w:numFmt w:val="bullet"/>
      <w:lvlText w:val=""/>
      <w:lvlJc w:val="left"/>
      <w:pPr>
        <w:ind w:left="1885" w:hanging="360"/>
      </w:pPr>
      <w:rPr>
        <w:rFonts w:ascii="Wingdings" w:hAnsi="Wingdings" w:hint="default"/>
      </w:rPr>
    </w:lvl>
    <w:lvl w:ilvl="3" w:tplc="041B0001" w:tentative="1">
      <w:start w:val="1"/>
      <w:numFmt w:val="bullet"/>
      <w:lvlText w:val=""/>
      <w:lvlJc w:val="left"/>
      <w:pPr>
        <w:ind w:left="2605" w:hanging="360"/>
      </w:pPr>
      <w:rPr>
        <w:rFonts w:ascii="Symbol" w:hAnsi="Symbol" w:hint="default"/>
      </w:rPr>
    </w:lvl>
    <w:lvl w:ilvl="4" w:tplc="041B0003" w:tentative="1">
      <w:start w:val="1"/>
      <w:numFmt w:val="bullet"/>
      <w:lvlText w:val="o"/>
      <w:lvlJc w:val="left"/>
      <w:pPr>
        <w:ind w:left="3325" w:hanging="360"/>
      </w:pPr>
      <w:rPr>
        <w:rFonts w:ascii="Courier New" w:hAnsi="Courier New" w:cs="Courier New" w:hint="default"/>
      </w:rPr>
    </w:lvl>
    <w:lvl w:ilvl="5" w:tplc="041B0005" w:tentative="1">
      <w:start w:val="1"/>
      <w:numFmt w:val="bullet"/>
      <w:lvlText w:val=""/>
      <w:lvlJc w:val="left"/>
      <w:pPr>
        <w:ind w:left="4045" w:hanging="360"/>
      </w:pPr>
      <w:rPr>
        <w:rFonts w:ascii="Wingdings" w:hAnsi="Wingdings" w:hint="default"/>
      </w:rPr>
    </w:lvl>
    <w:lvl w:ilvl="6" w:tplc="041B0001" w:tentative="1">
      <w:start w:val="1"/>
      <w:numFmt w:val="bullet"/>
      <w:lvlText w:val=""/>
      <w:lvlJc w:val="left"/>
      <w:pPr>
        <w:ind w:left="4765" w:hanging="360"/>
      </w:pPr>
      <w:rPr>
        <w:rFonts w:ascii="Symbol" w:hAnsi="Symbol" w:hint="default"/>
      </w:rPr>
    </w:lvl>
    <w:lvl w:ilvl="7" w:tplc="041B0003" w:tentative="1">
      <w:start w:val="1"/>
      <w:numFmt w:val="bullet"/>
      <w:lvlText w:val="o"/>
      <w:lvlJc w:val="left"/>
      <w:pPr>
        <w:ind w:left="5485" w:hanging="360"/>
      </w:pPr>
      <w:rPr>
        <w:rFonts w:ascii="Courier New" w:hAnsi="Courier New" w:cs="Courier New" w:hint="default"/>
      </w:rPr>
    </w:lvl>
    <w:lvl w:ilvl="8" w:tplc="041B0005" w:tentative="1">
      <w:start w:val="1"/>
      <w:numFmt w:val="bullet"/>
      <w:lvlText w:val=""/>
      <w:lvlJc w:val="left"/>
      <w:pPr>
        <w:ind w:left="6205" w:hanging="360"/>
      </w:pPr>
      <w:rPr>
        <w:rFonts w:ascii="Wingdings" w:hAnsi="Wingdings" w:hint="default"/>
      </w:r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6CD7A2D"/>
    <w:multiLevelType w:val="hybridMultilevel"/>
    <w:tmpl w:val="90B26450"/>
    <w:lvl w:ilvl="0" w:tplc="598CDD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58"/>
  </w:num>
  <w:num w:numId="3">
    <w:abstractNumId w:val="26"/>
  </w:num>
  <w:num w:numId="4">
    <w:abstractNumId w:val="33"/>
  </w:num>
  <w:num w:numId="5">
    <w:abstractNumId w:val="65"/>
  </w:num>
  <w:num w:numId="6">
    <w:abstractNumId w:val="0"/>
  </w:num>
  <w:num w:numId="7">
    <w:abstractNumId w:val="15"/>
  </w:num>
  <w:num w:numId="8">
    <w:abstractNumId w:val="54"/>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5"/>
  </w:num>
  <w:num w:numId="16">
    <w:abstractNumId w:val="1"/>
  </w:num>
  <w:num w:numId="17">
    <w:abstractNumId w:val="62"/>
  </w:num>
  <w:num w:numId="18">
    <w:abstractNumId w:val="27"/>
  </w:num>
  <w:num w:numId="19">
    <w:abstractNumId w:val="43"/>
  </w:num>
  <w:num w:numId="20">
    <w:abstractNumId w:val="56"/>
  </w:num>
  <w:num w:numId="21">
    <w:abstractNumId w:val="50"/>
  </w:num>
  <w:num w:numId="22">
    <w:abstractNumId w:val="44"/>
  </w:num>
  <w:num w:numId="23">
    <w:abstractNumId w:val="7"/>
  </w:num>
  <w:num w:numId="24">
    <w:abstractNumId w:val="36"/>
  </w:num>
  <w:num w:numId="25">
    <w:abstractNumId w:val="45"/>
  </w:num>
  <w:num w:numId="26">
    <w:abstractNumId w:val="47"/>
  </w:num>
  <w:num w:numId="27">
    <w:abstractNumId w:val="64"/>
  </w:num>
  <w:num w:numId="28">
    <w:abstractNumId w:val="18"/>
  </w:num>
  <w:num w:numId="29">
    <w:abstractNumId w:val="14"/>
  </w:num>
  <w:num w:numId="30">
    <w:abstractNumId w:val="32"/>
  </w:num>
  <w:num w:numId="31">
    <w:abstractNumId w:val="8"/>
  </w:num>
  <w:num w:numId="32">
    <w:abstractNumId w:val="11"/>
  </w:num>
  <w:num w:numId="33">
    <w:abstractNumId w:val="20"/>
  </w:num>
  <w:num w:numId="34">
    <w:abstractNumId w:val="4"/>
  </w:num>
  <w:num w:numId="35">
    <w:abstractNumId w:val="52"/>
  </w:num>
  <w:num w:numId="36">
    <w:abstractNumId w:val="53"/>
  </w:num>
  <w:num w:numId="37">
    <w:abstractNumId w:val="59"/>
  </w:num>
  <w:num w:numId="38">
    <w:abstractNumId w:val="49"/>
  </w:num>
  <w:num w:numId="39">
    <w:abstractNumId w:val="39"/>
  </w:num>
  <w:num w:numId="40">
    <w:abstractNumId w:val="41"/>
  </w:num>
  <w:num w:numId="41">
    <w:abstractNumId w:val="2"/>
  </w:num>
  <w:num w:numId="42">
    <w:abstractNumId w:val="17"/>
  </w:num>
  <w:num w:numId="43">
    <w:abstractNumId w:val="28"/>
  </w:num>
  <w:num w:numId="44">
    <w:abstractNumId w:val="51"/>
  </w:num>
  <w:num w:numId="45">
    <w:abstractNumId w:val="34"/>
  </w:num>
  <w:num w:numId="46">
    <w:abstractNumId w:val="48"/>
  </w:num>
  <w:num w:numId="47">
    <w:abstractNumId w:val="38"/>
  </w:num>
  <w:num w:numId="48">
    <w:abstractNumId w:val="42"/>
  </w:num>
  <w:num w:numId="49">
    <w:abstractNumId w:val="21"/>
  </w:num>
  <w:num w:numId="50">
    <w:abstractNumId w:val="61"/>
  </w:num>
  <w:num w:numId="51">
    <w:abstractNumId w:val="60"/>
  </w:num>
  <w:num w:numId="52">
    <w:abstractNumId w:val="35"/>
  </w:num>
  <w:num w:numId="53">
    <w:abstractNumId w:val="29"/>
  </w:num>
  <w:num w:numId="54">
    <w:abstractNumId w:val="3"/>
  </w:num>
  <w:num w:numId="55">
    <w:abstractNumId w:val="16"/>
  </w:num>
  <w:num w:numId="56">
    <w:abstractNumId w:val="9"/>
  </w:num>
  <w:num w:numId="57">
    <w:abstractNumId w:val="31"/>
  </w:num>
  <w:num w:numId="58">
    <w:abstractNumId w:val="57"/>
  </w:num>
  <w:num w:numId="59">
    <w:abstractNumId w:val="37"/>
  </w:num>
  <w:num w:numId="60">
    <w:abstractNumId w:val="25"/>
  </w:num>
  <w:num w:numId="61">
    <w:abstractNumId w:val="30"/>
  </w:num>
  <w:num w:numId="62">
    <w:abstractNumId w:val="13"/>
  </w:num>
  <w:num w:numId="63">
    <w:abstractNumId w:val="63"/>
  </w:num>
  <w:num w:numId="64">
    <w:abstractNumId w:val="12"/>
  </w:num>
  <w:num w:numId="65">
    <w:abstractNumId w:val="40"/>
  </w:num>
  <w:num w:numId="66">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16DEA"/>
    <w:rsid w:val="000569D6"/>
    <w:rsid w:val="00066F24"/>
    <w:rsid w:val="0007610E"/>
    <w:rsid w:val="00081FA8"/>
    <w:rsid w:val="0008289A"/>
    <w:rsid w:val="000841FE"/>
    <w:rsid w:val="000856E1"/>
    <w:rsid w:val="000B19BE"/>
    <w:rsid w:val="000C70A1"/>
    <w:rsid w:val="000D594D"/>
    <w:rsid w:val="000E1177"/>
    <w:rsid w:val="000E6FF9"/>
    <w:rsid w:val="000F221D"/>
    <w:rsid w:val="000F55AF"/>
    <w:rsid w:val="00116361"/>
    <w:rsid w:val="00124619"/>
    <w:rsid w:val="00135CB3"/>
    <w:rsid w:val="001378F5"/>
    <w:rsid w:val="00151582"/>
    <w:rsid w:val="00182D10"/>
    <w:rsid w:val="00183589"/>
    <w:rsid w:val="001B7788"/>
    <w:rsid w:val="001C2252"/>
    <w:rsid w:val="001C383A"/>
    <w:rsid w:val="00200A91"/>
    <w:rsid w:val="002319F5"/>
    <w:rsid w:val="00236E5C"/>
    <w:rsid w:val="00253953"/>
    <w:rsid w:val="00257130"/>
    <w:rsid w:val="002644F7"/>
    <w:rsid w:val="002A3D64"/>
    <w:rsid w:val="002C65D0"/>
    <w:rsid w:val="002E1ED1"/>
    <w:rsid w:val="002E6EE8"/>
    <w:rsid w:val="00305762"/>
    <w:rsid w:val="00310133"/>
    <w:rsid w:val="00316374"/>
    <w:rsid w:val="003245A4"/>
    <w:rsid w:val="00330781"/>
    <w:rsid w:val="003357FD"/>
    <w:rsid w:val="00374B3F"/>
    <w:rsid w:val="00377989"/>
    <w:rsid w:val="00392626"/>
    <w:rsid w:val="003A4993"/>
    <w:rsid w:val="003B05C3"/>
    <w:rsid w:val="003C1560"/>
    <w:rsid w:val="003D39D0"/>
    <w:rsid w:val="003E6697"/>
    <w:rsid w:val="003F1701"/>
    <w:rsid w:val="004143A2"/>
    <w:rsid w:val="00421F08"/>
    <w:rsid w:val="0042675D"/>
    <w:rsid w:val="004461E5"/>
    <w:rsid w:val="004530CF"/>
    <w:rsid w:val="00457FA4"/>
    <w:rsid w:val="00463F92"/>
    <w:rsid w:val="00466128"/>
    <w:rsid w:val="00481344"/>
    <w:rsid w:val="0049574B"/>
    <w:rsid w:val="004C09DA"/>
    <w:rsid w:val="004C466F"/>
    <w:rsid w:val="004D750A"/>
    <w:rsid w:val="004F2ED1"/>
    <w:rsid w:val="004F7821"/>
    <w:rsid w:val="00531ECE"/>
    <w:rsid w:val="00535638"/>
    <w:rsid w:val="00543C90"/>
    <w:rsid w:val="00556E68"/>
    <w:rsid w:val="005609FD"/>
    <w:rsid w:val="005760CC"/>
    <w:rsid w:val="00595B92"/>
    <w:rsid w:val="00597A23"/>
    <w:rsid w:val="005B3A2C"/>
    <w:rsid w:val="00632DD2"/>
    <w:rsid w:val="00643184"/>
    <w:rsid w:val="0065198B"/>
    <w:rsid w:val="00661A23"/>
    <w:rsid w:val="0068722F"/>
    <w:rsid w:val="00687273"/>
    <w:rsid w:val="00693C31"/>
    <w:rsid w:val="00696061"/>
    <w:rsid w:val="006A048B"/>
    <w:rsid w:val="006A27D3"/>
    <w:rsid w:val="006A2B96"/>
    <w:rsid w:val="006C54ED"/>
    <w:rsid w:val="006D0AAF"/>
    <w:rsid w:val="006F720F"/>
    <w:rsid w:val="00701A7A"/>
    <w:rsid w:val="0070211C"/>
    <w:rsid w:val="00733FAA"/>
    <w:rsid w:val="007418F9"/>
    <w:rsid w:val="00754D3C"/>
    <w:rsid w:val="007569F9"/>
    <w:rsid w:val="007636BC"/>
    <w:rsid w:val="00774C45"/>
    <w:rsid w:val="00780F81"/>
    <w:rsid w:val="0079167A"/>
    <w:rsid w:val="007A7C45"/>
    <w:rsid w:val="007B02B2"/>
    <w:rsid w:val="007D58CE"/>
    <w:rsid w:val="00802379"/>
    <w:rsid w:val="00803FFD"/>
    <w:rsid w:val="0083548F"/>
    <w:rsid w:val="00843399"/>
    <w:rsid w:val="00843C6F"/>
    <w:rsid w:val="008644F8"/>
    <w:rsid w:val="00882C9E"/>
    <w:rsid w:val="008871C2"/>
    <w:rsid w:val="008E4E7C"/>
    <w:rsid w:val="0090251C"/>
    <w:rsid w:val="0090412C"/>
    <w:rsid w:val="00905190"/>
    <w:rsid w:val="00917443"/>
    <w:rsid w:val="00925AB9"/>
    <w:rsid w:val="009270BE"/>
    <w:rsid w:val="00931509"/>
    <w:rsid w:val="00946FAA"/>
    <w:rsid w:val="00947DA8"/>
    <w:rsid w:val="009852EB"/>
    <w:rsid w:val="00991762"/>
    <w:rsid w:val="00997F82"/>
    <w:rsid w:val="009A09B1"/>
    <w:rsid w:val="009A1878"/>
    <w:rsid w:val="009A4A69"/>
    <w:rsid w:val="009A65F5"/>
    <w:rsid w:val="009B1C10"/>
    <w:rsid w:val="009B1F17"/>
    <w:rsid w:val="009B47E3"/>
    <w:rsid w:val="009D7EA2"/>
    <w:rsid w:val="009F1E44"/>
    <w:rsid w:val="00A444AA"/>
    <w:rsid w:val="00A55D6C"/>
    <w:rsid w:val="00A57C24"/>
    <w:rsid w:val="00A70A2A"/>
    <w:rsid w:val="00A90A85"/>
    <w:rsid w:val="00AA04B3"/>
    <w:rsid w:val="00AA37B8"/>
    <w:rsid w:val="00AA39B6"/>
    <w:rsid w:val="00AB07F9"/>
    <w:rsid w:val="00AD4007"/>
    <w:rsid w:val="00AD7FDE"/>
    <w:rsid w:val="00AE1CFF"/>
    <w:rsid w:val="00AE641C"/>
    <w:rsid w:val="00B12C25"/>
    <w:rsid w:val="00B336CA"/>
    <w:rsid w:val="00B43666"/>
    <w:rsid w:val="00B43B53"/>
    <w:rsid w:val="00B673F2"/>
    <w:rsid w:val="00B73137"/>
    <w:rsid w:val="00B830C6"/>
    <w:rsid w:val="00B8659A"/>
    <w:rsid w:val="00BF6C3A"/>
    <w:rsid w:val="00C04A44"/>
    <w:rsid w:val="00C05EC0"/>
    <w:rsid w:val="00C07741"/>
    <w:rsid w:val="00C1140B"/>
    <w:rsid w:val="00C473E6"/>
    <w:rsid w:val="00C544B0"/>
    <w:rsid w:val="00C64C31"/>
    <w:rsid w:val="00C70125"/>
    <w:rsid w:val="00C72A19"/>
    <w:rsid w:val="00C74CBB"/>
    <w:rsid w:val="00C94378"/>
    <w:rsid w:val="00CA0F16"/>
    <w:rsid w:val="00CA18C8"/>
    <w:rsid w:val="00CC2A56"/>
    <w:rsid w:val="00CD453C"/>
    <w:rsid w:val="00D01F9D"/>
    <w:rsid w:val="00D820A6"/>
    <w:rsid w:val="00D82CE8"/>
    <w:rsid w:val="00D83861"/>
    <w:rsid w:val="00DD26C9"/>
    <w:rsid w:val="00DD3EE2"/>
    <w:rsid w:val="00DF0742"/>
    <w:rsid w:val="00DF122D"/>
    <w:rsid w:val="00E0368D"/>
    <w:rsid w:val="00E101C8"/>
    <w:rsid w:val="00E30379"/>
    <w:rsid w:val="00E516A3"/>
    <w:rsid w:val="00E54587"/>
    <w:rsid w:val="00E60334"/>
    <w:rsid w:val="00EA155E"/>
    <w:rsid w:val="00EB65C0"/>
    <w:rsid w:val="00EE0748"/>
    <w:rsid w:val="00EF2E95"/>
    <w:rsid w:val="00F20670"/>
    <w:rsid w:val="00F23F27"/>
    <w:rsid w:val="00F34153"/>
    <w:rsid w:val="00F413B2"/>
    <w:rsid w:val="00F5610F"/>
    <w:rsid w:val="00F61F89"/>
    <w:rsid w:val="00F6431A"/>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561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56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4440">
      <w:bodyDiv w:val="1"/>
      <w:marLeft w:val="0"/>
      <w:marRight w:val="0"/>
      <w:marTop w:val="0"/>
      <w:marBottom w:val="0"/>
      <w:divBdr>
        <w:top w:val="none" w:sz="0" w:space="0" w:color="auto"/>
        <w:left w:val="none" w:sz="0" w:space="0" w:color="auto"/>
        <w:bottom w:val="none" w:sz="0" w:space="0" w:color="auto"/>
        <w:right w:val="none" w:sz="0" w:space="0" w:color="auto"/>
      </w:divBdr>
    </w:div>
    <w:div w:id="85650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hyperlink" Target="mailto:masrudohorie@masrudohorie.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www.masrudohorie.sk/vyzv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eruz.sk" TargetMode="External"/><Relationship Id="rId24" Type="http://schemas.openxmlformats.org/officeDocument/2006/relationships/hyperlink" Target="https://www.mpsr.sk/vzor-zmluvy-o-prispevok/1330-67-1330-15136/"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header" Target="header2.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E2AB8"/>
    <w:rsid w:val="00175881"/>
    <w:rsid w:val="001C5AAD"/>
    <w:rsid w:val="00261F37"/>
    <w:rsid w:val="002A3485"/>
    <w:rsid w:val="00301556"/>
    <w:rsid w:val="00375A98"/>
    <w:rsid w:val="003C5B56"/>
    <w:rsid w:val="003F03A5"/>
    <w:rsid w:val="00424257"/>
    <w:rsid w:val="004A7822"/>
    <w:rsid w:val="004B348D"/>
    <w:rsid w:val="004E2BCA"/>
    <w:rsid w:val="004F2CDE"/>
    <w:rsid w:val="00500038"/>
    <w:rsid w:val="00504897"/>
    <w:rsid w:val="0052704F"/>
    <w:rsid w:val="00562C21"/>
    <w:rsid w:val="00956837"/>
    <w:rsid w:val="009613BC"/>
    <w:rsid w:val="009821EC"/>
    <w:rsid w:val="00A30B05"/>
    <w:rsid w:val="00A46377"/>
    <w:rsid w:val="00A51C0D"/>
    <w:rsid w:val="00AC04BF"/>
    <w:rsid w:val="00B05E4E"/>
    <w:rsid w:val="00B3631D"/>
    <w:rsid w:val="00B973B3"/>
    <w:rsid w:val="00D35CD6"/>
    <w:rsid w:val="00DD0724"/>
    <w:rsid w:val="00E50248"/>
    <w:rsid w:val="00EA7F93"/>
    <w:rsid w:val="00F6062A"/>
    <w:rsid w:val="00F8155B"/>
    <w:rsid w:val="00F941AB"/>
    <w:rsid w:val="00FA38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ADD6-C025-4A5A-8154-4A23912A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10297</Words>
  <Characters>58697</Characters>
  <Application>Microsoft Office Word</Application>
  <DocSecurity>0</DocSecurity>
  <Lines>489</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Rudohorie1</cp:lastModifiedBy>
  <cp:revision>3</cp:revision>
  <dcterms:created xsi:type="dcterms:W3CDTF">2020-06-04T11:59:00Z</dcterms:created>
  <dcterms:modified xsi:type="dcterms:W3CDTF">2020-10-16T08:23:00Z</dcterms:modified>
</cp:coreProperties>
</file>